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F8" w:rsidRPr="00EF51F8" w:rsidRDefault="00EF51F8" w:rsidP="00D47425">
      <w:pPr>
        <w:pStyle w:val="Title"/>
        <w:rPr>
          <w:ins w:id="0" w:author="ACU" w:date="2016-04-19T11:32:00Z"/>
          <w:sz w:val="24"/>
          <w:szCs w:val="24"/>
          <w:rPrChange w:id="1" w:author="ACU" w:date="2016-04-19T11:41:00Z">
            <w:rPr>
              <w:ins w:id="2" w:author="ACU" w:date="2016-04-19T11:32:00Z"/>
            </w:rPr>
          </w:rPrChange>
        </w:rPr>
      </w:pPr>
      <w:ins w:id="3" w:author="ACU" w:date="2016-04-19T11:41:00Z">
        <w:r>
          <w:rPr>
            <w:sz w:val="24"/>
            <w:szCs w:val="24"/>
          </w:rPr>
          <w:t xml:space="preserve">We at LTC think that this is about 80% complete. Please use it as a draft and change it to suit your </w:t>
        </w:r>
      </w:ins>
      <w:ins w:id="4" w:author="ACU" w:date="2016-04-19T11:42:00Z">
        <w:r>
          <w:rPr>
            <w:sz w:val="24"/>
            <w:szCs w:val="24"/>
          </w:rPr>
          <w:t>needs</w:t>
        </w:r>
      </w:ins>
      <w:ins w:id="5" w:author="ACU" w:date="2016-04-19T11:41:00Z">
        <w:r>
          <w:rPr>
            <w:sz w:val="24"/>
            <w:szCs w:val="24"/>
          </w:rPr>
          <w:t>.</w:t>
        </w:r>
      </w:ins>
      <w:ins w:id="6" w:author="ACU" w:date="2016-04-19T11:42:00Z">
        <w:r>
          <w:rPr>
            <w:sz w:val="24"/>
            <w:szCs w:val="24"/>
          </w:rPr>
          <w:t xml:space="preserve"> We would be very grateful for your emailed</w:t>
        </w:r>
        <w:bookmarkStart w:id="7" w:name="_GoBack"/>
        <w:bookmarkEnd w:id="7"/>
        <w:r>
          <w:rPr>
            <w:sz w:val="24"/>
            <w:szCs w:val="24"/>
          </w:rPr>
          <w:t xml:space="preserve"> feedback.</w:t>
        </w:r>
      </w:ins>
    </w:p>
    <w:p w:rsidR="00D47425" w:rsidRDefault="00D47425" w:rsidP="00D47425">
      <w:pPr>
        <w:pStyle w:val="Title"/>
      </w:pPr>
      <w:r>
        <w:t>LTC Unit Level Learning Outcomes and Graduate Attribute Mapping Guide</w:t>
      </w:r>
    </w:p>
    <w:p w:rsidR="00884382" w:rsidRDefault="00884382" w:rsidP="00884382"/>
    <w:p w:rsidR="00884382" w:rsidRDefault="00884382" w:rsidP="00884382">
      <w:pPr>
        <w:pStyle w:val="ListParagraph"/>
        <w:numPr>
          <w:ilvl w:val="0"/>
          <w:numId w:val="2"/>
        </w:numPr>
        <w:rPr>
          <w:rFonts w:ascii="Arial" w:hAnsi="Arial" w:cs="Arial"/>
          <w:b/>
          <w:sz w:val="24"/>
          <w:szCs w:val="24"/>
        </w:rPr>
      </w:pPr>
      <w:r>
        <w:rPr>
          <w:rFonts w:ascii="Arial" w:hAnsi="Arial" w:cs="Arial"/>
          <w:b/>
          <w:sz w:val="24"/>
          <w:szCs w:val="24"/>
        </w:rPr>
        <w:t>On sheet 1 of an excel spreadsheet fill out the 100 level learning outcomes and graduate attributes of your current course like this:</w:t>
      </w:r>
      <w:r w:rsidR="00213EA3">
        <w:rPr>
          <w:rFonts w:ascii="Arial" w:hAnsi="Arial" w:cs="Arial"/>
          <w:b/>
          <w:sz w:val="24"/>
          <w:szCs w:val="24"/>
        </w:rPr>
        <w:t xml:space="preserve"> when you enter your own learning outcomes and grad attributes there is likely to be many more ULO and 5 in each unit and many more GA attached to each ULO than represented here. Part of your job is to make sure that you really do need the numbers and types of ULOs. </w:t>
      </w:r>
      <w:r w:rsidR="005B6541">
        <w:rPr>
          <w:rFonts w:ascii="Arial" w:hAnsi="Arial" w:cs="Arial"/>
          <w:b/>
          <w:sz w:val="24"/>
          <w:szCs w:val="24"/>
        </w:rPr>
        <w:t>Using a unique number for each LO rather than LO1</w:t>
      </w:r>
      <w:proofErr w:type="gramStart"/>
      <w:r w:rsidR="005B6541">
        <w:rPr>
          <w:rFonts w:ascii="Arial" w:hAnsi="Arial" w:cs="Arial"/>
          <w:b/>
          <w:sz w:val="24"/>
          <w:szCs w:val="24"/>
        </w:rPr>
        <w:t>,2,3</w:t>
      </w:r>
      <w:proofErr w:type="gramEnd"/>
      <w:r w:rsidR="005B6541">
        <w:rPr>
          <w:rFonts w:ascii="Arial" w:hAnsi="Arial" w:cs="Arial"/>
          <w:b/>
          <w:sz w:val="24"/>
          <w:szCs w:val="24"/>
        </w:rPr>
        <w:t xml:space="preserve"> for each unit.</w:t>
      </w:r>
    </w:p>
    <w:p w:rsidR="00884382" w:rsidRDefault="00884382" w:rsidP="00884382">
      <w:pPr>
        <w:rPr>
          <w:rFonts w:ascii="Arial" w:hAnsi="Arial" w:cs="Arial"/>
          <w:b/>
          <w:sz w:val="24"/>
          <w:szCs w:val="24"/>
        </w:rPr>
      </w:pPr>
      <w:r w:rsidRPr="00884382">
        <w:rPr>
          <w:noProof/>
          <w:lang w:eastAsia="en-AU"/>
        </w:rPr>
        <w:drawing>
          <wp:inline distT="0" distB="0" distL="0" distR="0" wp14:anchorId="1831B976" wp14:editId="46A498EB">
            <wp:extent cx="5731510" cy="1078683"/>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78683"/>
                    </a:xfrm>
                    <a:prstGeom prst="rect">
                      <a:avLst/>
                    </a:prstGeom>
                    <a:noFill/>
                    <a:ln>
                      <a:noFill/>
                    </a:ln>
                  </pic:spPr>
                </pic:pic>
              </a:graphicData>
            </a:graphic>
          </wp:inline>
        </w:drawing>
      </w:r>
    </w:p>
    <w:p w:rsidR="00884382" w:rsidRDefault="00884382" w:rsidP="00884382">
      <w:pPr>
        <w:pStyle w:val="ListParagraph"/>
        <w:numPr>
          <w:ilvl w:val="0"/>
          <w:numId w:val="2"/>
        </w:numPr>
        <w:rPr>
          <w:rFonts w:ascii="Arial" w:hAnsi="Arial" w:cs="Arial"/>
          <w:b/>
          <w:sz w:val="24"/>
          <w:szCs w:val="24"/>
        </w:rPr>
      </w:pPr>
      <w:r>
        <w:rPr>
          <w:rFonts w:ascii="Arial" w:hAnsi="Arial" w:cs="Arial"/>
          <w:b/>
          <w:sz w:val="24"/>
          <w:szCs w:val="24"/>
        </w:rPr>
        <w:t>On sheet 2 of an excel spreadsheet fill out the 200 level learning outcomes and graduate attributes of your course like this:</w:t>
      </w:r>
    </w:p>
    <w:p w:rsidR="00884382" w:rsidRDefault="00884382" w:rsidP="00884382">
      <w:pPr>
        <w:pStyle w:val="ListParagraph"/>
        <w:rPr>
          <w:rFonts w:ascii="Arial" w:hAnsi="Arial" w:cs="Arial"/>
          <w:b/>
          <w:sz w:val="24"/>
          <w:szCs w:val="24"/>
        </w:rPr>
      </w:pPr>
      <w:r w:rsidRPr="00884382">
        <w:rPr>
          <w:noProof/>
          <w:lang w:eastAsia="en-AU"/>
        </w:rPr>
        <w:drawing>
          <wp:inline distT="0" distB="0" distL="0" distR="0" wp14:anchorId="338B39ED" wp14:editId="7F3A08AB">
            <wp:extent cx="5494020" cy="1148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4020" cy="1148715"/>
                    </a:xfrm>
                    <a:prstGeom prst="rect">
                      <a:avLst/>
                    </a:prstGeom>
                    <a:noFill/>
                    <a:ln>
                      <a:noFill/>
                    </a:ln>
                  </pic:spPr>
                </pic:pic>
              </a:graphicData>
            </a:graphic>
          </wp:inline>
        </w:drawing>
      </w:r>
    </w:p>
    <w:p w:rsidR="00884382" w:rsidRDefault="00884382" w:rsidP="00884382">
      <w:pPr>
        <w:pStyle w:val="ListParagraph"/>
        <w:numPr>
          <w:ilvl w:val="0"/>
          <w:numId w:val="2"/>
        </w:numPr>
        <w:rPr>
          <w:rFonts w:ascii="Arial" w:hAnsi="Arial" w:cs="Arial"/>
          <w:b/>
          <w:sz w:val="24"/>
          <w:szCs w:val="24"/>
        </w:rPr>
      </w:pPr>
      <w:r w:rsidRPr="00884382">
        <w:rPr>
          <w:rFonts w:ascii="Arial" w:hAnsi="Arial" w:cs="Arial"/>
          <w:b/>
          <w:sz w:val="24"/>
          <w:szCs w:val="24"/>
        </w:rPr>
        <w:t xml:space="preserve">On sheet 3 of an </w:t>
      </w:r>
      <w:r>
        <w:rPr>
          <w:rFonts w:ascii="Arial" w:hAnsi="Arial" w:cs="Arial"/>
          <w:b/>
          <w:sz w:val="24"/>
          <w:szCs w:val="24"/>
        </w:rPr>
        <w:t>excel spreadsheet fill out the 3</w:t>
      </w:r>
      <w:r w:rsidRPr="00884382">
        <w:rPr>
          <w:rFonts w:ascii="Arial" w:hAnsi="Arial" w:cs="Arial"/>
          <w:b/>
          <w:sz w:val="24"/>
          <w:szCs w:val="24"/>
        </w:rPr>
        <w:t>00 level learning outcomes and graduate attributes of your course like this:</w:t>
      </w:r>
    </w:p>
    <w:p w:rsidR="00884382" w:rsidRDefault="00884382" w:rsidP="00884382">
      <w:pPr>
        <w:rPr>
          <w:rFonts w:ascii="Arial" w:hAnsi="Arial" w:cs="Arial"/>
          <w:b/>
          <w:sz w:val="24"/>
          <w:szCs w:val="24"/>
        </w:rPr>
      </w:pPr>
      <w:r w:rsidRPr="00884382">
        <w:rPr>
          <w:noProof/>
          <w:lang w:eastAsia="en-AU"/>
        </w:rPr>
        <w:drawing>
          <wp:inline distT="0" distB="0" distL="0" distR="0" wp14:anchorId="706B8493" wp14:editId="67C9F05D">
            <wp:extent cx="5494020" cy="1148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4020" cy="1148715"/>
                    </a:xfrm>
                    <a:prstGeom prst="rect">
                      <a:avLst/>
                    </a:prstGeom>
                    <a:noFill/>
                    <a:ln>
                      <a:noFill/>
                    </a:ln>
                  </pic:spPr>
                </pic:pic>
              </a:graphicData>
            </a:graphic>
          </wp:inline>
        </w:drawing>
      </w:r>
    </w:p>
    <w:p w:rsidR="00884382" w:rsidRDefault="00884382" w:rsidP="00884382">
      <w:pPr>
        <w:rPr>
          <w:rFonts w:ascii="Arial" w:hAnsi="Arial" w:cs="Arial"/>
          <w:b/>
          <w:sz w:val="24"/>
          <w:szCs w:val="24"/>
        </w:rPr>
      </w:pPr>
      <w:r>
        <w:rPr>
          <w:rFonts w:ascii="Arial" w:hAnsi="Arial" w:cs="Arial"/>
          <w:b/>
          <w:sz w:val="24"/>
          <w:szCs w:val="24"/>
        </w:rPr>
        <w:t>If your course has more or less levels then adjust the number of sheets accordingly.</w:t>
      </w:r>
    </w:p>
    <w:p w:rsidR="00884382" w:rsidRDefault="00884382" w:rsidP="00884382">
      <w:pPr>
        <w:rPr>
          <w:rFonts w:ascii="Arial" w:hAnsi="Arial" w:cs="Arial"/>
          <w:b/>
          <w:sz w:val="24"/>
          <w:szCs w:val="24"/>
        </w:rPr>
      </w:pPr>
    </w:p>
    <w:p w:rsidR="00884382" w:rsidRDefault="00884382" w:rsidP="00884382">
      <w:pPr>
        <w:pStyle w:val="ListParagraph"/>
        <w:numPr>
          <w:ilvl w:val="0"/>
          <w:numId w:val="2"/>
        </w:numPr>
        <w:rPr>
          <w:rFonts w:ascii="Arial" w:hAnsi="Arial" w:cs="Arial"/>
          <w:b/>
          <w:sz w:val="24"/>
          <w:szCs w:val="24"/>
        </w:rPr>
      </w:pPr>
      <w:r>
        <w:rPr>
          <w:rFonts w:ascii="Arial" w:hAnsi="Arial" w:cs="Arial"/>
          <w:b/>
          <w:sz w:val="24"/>
          <w:szCs w:val="24"/>
        </w:rPr>
        <w:lastRenderedPageBreak/>
        <w:t>Now, write in the actual wording of the learning outcomes for the 100 level units into the cells like this:</w:t>
      </w:r>
    </w:p>
    <w:p w:rsidR="00884382" w:rsidRDefault="00884382" w:rsidP="00884382">
      <w:pPr>
        <w:pStyle w:val="ListParagraph"/>
        <w:rPr>
          <w:rFonts w:ascii="Arial" w:hAnsi="Arial" w:cs="Arial"/>
          <w:b/>
          <w:sz w:val="24"/>
          <w:szCs w:val="24"/>
        </w:rPr>
      </w:pPr>
    </w:p>
    <w:tbl>
      <w:tblPr>
        <w:tblStyle w:val="TableGrid"/>
        <w:tblW w:w="0" w:type="auto"/>
        <w:tblLook w:val="04A0" w:firstRow="1" w:lastRow="0" w:firstColumn="1" w:lastColumn="0" w:noHBand="0" w:noVBand="1"/>
      </w:tblPr>
      <w:tblGrid>
        <w:gridCol w:w="3080"/>
        <w:gridCol w:w="3081"/>
        <w:gridCol w:w="3081"/>
      </w:tblGrid>
      <w:tr w:rsidR="008A384D" w:rsidTr="008A384D">
        <w:tc>
          <w:tcPr>
            <w:tcW w:w="3080" w:type="dxa"/>
          </w:tcPr>
          <w:p w:rsidR="008A384D" w:rsidRDefault="008A384D" w:rsidP="00884382">
            <w:pPr>
              <w:rPr>
                <w:rFonts w:ascii="Arial" w:hAnsi="Arial" w:cs="Arial"/>
                <w:b/>
                <w:sz w:val="24"/>
                <w:szCs w:val="24"/>
              </w:rPr>
            </w:pPr>
            <w:r>
              <w:rPr>
                <w:rFonts w:ascii="Arial" w:hAnsi="Arial" w:cs="Arial"/>
                <w:b/>
                <w:sz w:val="24"/>
                <w:szCs w:val="24"/>
              </w:rPr>
              <w:t>UNHE100</w:t>
            </w:r>
          </w:p>
        </w:tc>
        <w:tc>
          <w:tcPr>
            <w:tcW w:w="3081" w:type="dxa"/>
          </w:tcPr>
          <w:p w:rsidR="008A384D" w:rsidRDefault="008A384D" w:rsidP="00884382">
            <w:pPr>
              <w:rPr>
                <w:rFonts w:ascii="Arial" w:hAnsi="Arial" w:cs="Arial"/>
                <w:b/>
                <w:sz w:val="24"/>
                <w:szCs w:val="24"/>
              </w:rPr>
            </w:pPr>
            <w:r>
              <w:rPr>
                <w:rFonts w:ascii="Arial" w:hAnsi="Arial" w:cs="Arial"/>
                <w:b/>
                <w:sz w:val="24"/>
                <w:szCs w:val="24"/>
              </w:rPr>
              <w:t>LO1: know the key issues in adult learning theory</w:t>
            </w:r>
          </w:p>
        </w:tc>
        <w:tc>
          <w:tcPr>
            <w:tcW w:w="3081" w:type="dxa"/>
          </w:tcPr>
          <w:p w:rsidR="008A384D" w:rsidRDefault="008A384D" w:rsidP="00884382">
            <w:pPr>
              <w:rPr>
                <w:rFonts w:ascii="Arial" w:hAnsi="Arial" w:cs="Arial"/>
                <w:b/>
                <w:sz w:val="24"/>
                <w:szCs w:val="24"/>
              </w:rPr>
            </w:pPr>
            <w:r>
              <w:rPr>
                <w:rFonts w:ascii="Arial" w:hAnsi="Arial" w:cs="Arial"/>
                <w:b/>
                <w:sz w:val="24"/>
                <w:szCs w:val="24"/>
              </w:rPr>
              <w:t>GA 9</w:t>
            </w:r>
          </w:p>
        </w:tc>
      </w:tr>
      <w:tr w:rsidR="008A384D" w:rsidTr="008A384D">
        <w:tc>
          <w:tcPr>
            <w:tcW w:w="3080" w:type="dxa"/>
          </w:tcPr>
          <w:p w:rsidR="008A384D" w:rsidRDefault="008A384D" w:rsidP="00884382">
            <w:pPr>
              <w:rPr>
                <w:rFonts w:ascii="Arial" w:hAnsi="Arial" w:cs="Arial"/>
                <w:b/>
                <w:sz w:val="24"/>
                <w:szCs w:val="24"/>
              </w:rPr>
            </w:pPr>
          </w:p>
        </w:tc>
        <w:tc>
          <w:tcPr>
            <w:tcW w:w="3081" w:type="dxa"/>
          </w:tcPr>
          <w:p w:rsidR="008A384D" w:rsidRDefault="008A384D" w:rsidP="00884382">
            <w:pPr>
              <w:rPr>
                <w:rFonts w:ascii="Arial" w:hAnsi="Arial" w:cs="Arial"/>
                <w:b/>
                <w:sz w:val="24"/>
                <w:szCs w:val="24"/>
              </w:rPr>
            </w:pPr>
            <w:r>
              <w:rPr>
                <w:rFonts w:ascii="Arial" w:hAnsi="Arial" w:cs="Arial"/>
                <w:b/>
                <w:sz w:val="24"/>
                <w:szCs w:val="24"/>
              </w:rPr>
              <w:t>LO2: apply adult learning theory in the context of problem solving in curriculum design</w:t>
            </w:r>
          </w:p>
        </w:tc>
        <w:tc>
          <w:tcPr>
            <w:tcW w:w="3081" w:type="dxa"/>
          </w:tcPr>
          <w:p w:rsidR="008A384D" w:rsidRDefault="00213EA3" w:rsidP="00884382">
            <w:pPr>
              <w:rPr>
                <w:rFonts w:ascii="Arial" w:hAnsi="Arial" w:cs="Arial"/>
                <w:b/>
                <w:sz w:val="24"/>
                <w:szCs w:val="24"/>
              </w:rPr>
            </w:pPr>
            <w:r>
              <w:rPr>
                <w:rFonts w:ascii="Arial" w:hAnsi="Arial" w:cs="Arial"/>
                <w:b/>
                <w:sz w:val="24"/>
                <w:szCs w:val="24"/>
              </w:rPr>
              <w:t>GA10</w:t>
            </w:r>
          </w:p>
        </w:tc>
      </w:tr>
      <w:tr w:rsidR="008A384D" w:rsidTr="008A384D">
        <w:tc>
          <w:tcPr>
            <w:tcW w:w="3080" w:type="dxa"/>
          </w:tcPr>
          <w:p w:rsidR="008A384D" w:rsidRDefault="008A384D" w:rsidP="00884382">
            <w:pPr>
              <w:rPr>
                <w:rFonts w:ascii="Arial" w:hAnsi="Arial" w:cs="Arial"/>
                <w:b/>
                <w:sz w:val="24"/>
                <w:szCs w:val="24"/>
              </w:rPr>
            </w:pPr>
          </w:p>
        </w:tc>
        <w:tc>
          <w:tcPr>
            <w:tcW w:w="3081" w:type="dxa"/>
          </w:tcPr>
          <w:p w:rsidR="008A384D" w:rsidRDefault="008A384D" w:rsidP="00884382">
            <w:pPr>
              <w:rPr>
                <w:rFonts w:ascii="Arial" w:hAnsi="Arial" w:cs="Arial"/>
                <w:b/>
                <w:sz w:val="24"/>
                <w:szCs w:val="24"/>
              </w:rPr>
            </w:pPr>
            <w:r>
              <w:rPr>
                <w:rFonts w:ascii="Arial" w:hAnsi="Arial" w:cs="Arial"/>
                <w:b/>
                <w:sz w:val="24"/>
                <w:szCs w:val="24"/>
              </w:rPr>
              <w:t>LO3: critically argue for the relevance of a particular adult learning theory over another in a given context</w:t>
            </w:r>
          </w:p>
        </w:tc>
        <w:tc>
          <w:tcPr>
            <w:tcW w:w="3081" w:type="dxa"/>
          </w:tcPr>
          <w:p w:rsidR="008A384D" w:rsidRDefault="00213EA3" w:rsidP="00884382">
            <w:pPr>
              <w:rPr>
                <w:rFonts w:ascii="Arial" w:hAnsi="Arial" w:cs="Arial"/>
                <w:b/>
                <w:sz w:val="24"/>
                <w:szCs w:val="24"/>
              </w:rPr>
            </w:pPr>
            <w:r>
              <w:rPr>
                <w:rFonts w:ascii="Arial" w:hAnsi="Arial" w:cs="Arial"/>
                <w:b/>
                <w:sz w:val="24"/>
                <w:szCs w:val="24"/>
              </w:rPr>
              <w:t>GA1</w:t>
            </w:r>
          </w:p>
        </w:tc>
      </w:tr>
    </w:tbl>
    <w:p w:rsidR="00884382" w:rsidRDefault="00213EA3" w:rsidP="00884382">
      <w:pPr>
        <w:rPr>
          <w:rFonts w:ascii="Arial" w:hAnsi="Arial" w:cs="Arial"/>
          <w:b/>
          <w:sz w:val="24"/>
          <w:szCs w:val="24"/>
        </w:rPr>
      </w:pPr>
      <w:r>
        <w:rPr>
          <w:rFonts w:ascii="Arial" w:hAnsi="Arial" w:cs="Arial"/>
          <w:b/>
          <w:sz w:val="24"/>
          <w:szCs w:val="24"/>
        </w:rPr>
        <w:t>Write up a horizontal table showing all levels of ULOs</w:t>
      </w:r>
    </w:p>
    <w:p w:rsidR="008A384D" w:rsidRDefault="008A384D" w:rsidP="008A384D">
      <w:pPr>
        <w:pStyle w:val="ListParagraph"/>
        <w:numPr>
          <w:ilvl w:val="0"/>
          <w:numId w:val="2"/>
        </w:numPr>
        <w:rPr>
          <w:rFonts w:ascii="Arial" w:hAnsi="Arial" w:cs="Arial"/>
          <w:b/>
          <w:sz w:val="24"/>
          <w:szCs w:val="24"/>
        </w:rPr>
      </w:pPr>
      <w:r>
        <w:rPr>
          <w:rFonts w:ascii="Arial" w:hAnsi="Arial" w:cs="Arial"/>
          <w:b/>
          <w:sz w:val="24"/>
          <w:szCs w:val="24"/>
        </w:rPr>
        <w:t>Now look across all the cells in sheet 1 and see which LOs are the same and which are different. Check them horizontally across the page and make sure that ;</w:t>
      </w:r>
    </w:p>
    <w:p w:rsidR="008A384D" w:rsidRDefault="008A384D" w:rsidP="008A384D">
      <w:pPr>
        <w:pStyle w:val="ListParagraph"/>
        <w:numPr>
          <w:ilvl w:val="0"/>
          <w:numId w:val="4"/>
        </w:numPr>
        <w:rPr>
          <w:rFonts w:ascii="Arial" w:hAnsi="Arial" w:cs="Arial"/>
          <w:b/>
          <w:sz w:val="24"/>
          <w:szCs w:val="24"/>
        </w:rPr>
      </w:pPr>
      <w:r>
        <w:rPr>
          <w:rFonts w:ascii="Arial" w:hAnsi="Arial" w:cs="Arial"/>
          <w:b/>
          <w:sz w:val="24"/>
          <w:szCs w:val="24"/>
        </w:rPr>
        <w:t xml:space="preserve">They all contribute to the development of the course level learning outcomes at </w:t>
      </w:r>
      <w:r w:rsidR="005B6541">
        <w:rPr>
          <w:rFonts w:ascii="Arial" w:hAnsi="Arial" w:cs="Arial"/>
          <w:b/>
          <w:sz w:val="24"/>
          <w:szCs w:val="24"/>
        </w:rPr>
        <w:t xml:space="preserve">the </w:t>
      </w:r>
      <w:proofErr w:type="gramStart"/>
      <w:r w:rsidR="005B6541">
        <w:rPr>
          <w:rFonts w:ascii="Arial" w:hAnsi="Arial" w:cs="Arial"/>
          <w:b/>
          <w:sz w:val="24"/>
          <w:szCs w:val="24"/>
        </w:rPr>
        <w:t>foundation</w:t>
      </w:r>
      <w:r w:rsidR="00DA27A3">
        <w:rPr>
          <w:rFonts w:ascii="Arial" w:hAnsi="Arial" w:cs="Arial"/>
          <w:b/>
          <w:sz w:val="24"/>
          <w:szCs w:val="24"/>
        </w:rPr>
        <w:t xml:space="preserve">  </w:t>
      </w:r>
      <w:r>
        <w:rPr>
          <w:rFonts w:ascii="Arial" w:hAnsi="Arial" w:cs="Arial"/>
          <w:b/>
          <w:sz w:val="24"/>
          <w:szCs w:val="24"/>
        </w:rPr>
        <w:t>level</w:t>
      </w:r>
      <w:proofErr w:type="gramEnd"/>
      <w:r>
        <w:rPr>
          <w:rFonts w:ascii="Arial" w:hAnsi="Arial" w:cs="Arial"/>
          <w:b/>
          <w:sz w:val="24"/>
          <w:szCs w:val="24"/>
        </w:rPr>
        <w:t>.</w:t>
      </w:r>
    </w:p>
    <w:p w:rsidR="008A384D" w:rsidRDefault="008A384D" w:rsidP="008A384D">
      <w:pPr>
        <w:pStyle w:val="ListParagraph"/>
        <w:numPr>
          <w:ilvl w:val="0"/>
          <w:numId w:val="4"/>
        </w:numPr>
        <w:rPr>
          <w:rFonts w:ascii="Arial" w:hAnsi="Arial" w:cs="Arial"/>
          <w:b/>
          <w:sz w:val="24"/>
          <w:szCs w:val="24"/>
        </w:rPr>
      </w:pPr>
      <w:r>
        <w:rPr>
          <w:rFonts w:ascii="Arial" w:hAnsi="Arial" w:cs="Arial"/>
          <w:b/>
          <w:sz w:val="24"/>
          <w:szCs w:val="24"/>
        </w:rPr>
        <w:t>They are all relevant to developing the knowledge, understanding and skills required at this level of the course.</w:t>
      </w:r>
    </w:p>
    <w:p w:rsidR="008A384D" w:rsidRDefault="008A384D" w:rsidP="008A384D">
      <w:pPr>
        <w:pStyle w:val="ListParagraph"/>
        <w:numPr>
          <w:ilvl w:val="0"/>
          <w:numId w:val="4"/>
        </w:numPr>
        <w:rPr>
          <w:rFonts w:ascii="Arial" w:hAnsi="Arial" w:cs="Arial"/>
          <w:b/>
          <w:sz w:val="24"/>
          <w:szCs w:val="24"/>
        </w:rPr>
      </w:pPr>
      <w:r>
        <w:rPr>
          <w:rFonts w:ascii="Arial" w:hAnsi="Arial" w:cs="Arial"/>
          <w:b/>
          <w:sz w:val="24"/>
          <w:szCs w:val="24"/>
        </w:rPr>
        <w:t>There are none missing.</w:t>
      </w:r>
    </w:p>
    <w:p w:rsidR="008A384D" w:rsidRDefault="008A384D" w:rsidP="008A384D">
      <w:pPr>
        <w:pStyle w:val="ListParagraph"/>
        <w:numPr>
          <w:ilvl w:val="0"/>
          <w:numId w:val="4"/>
        </w:numPr>
        <w:rPr>
          <w:rFonts w:ascii="Arial" w:hAnsi="Arial" w:cs="Arial"/>
          <w:b/>
          <w:sz w:val="24"/>
          <w:szCs w:val="24"/>
        </w:rPr>
      </w:pPr>
      <w:r>
        <w:rPr>
          <w:rFonts w:ascii="Arial" w:hAnsi="Arial" w:cs="Arial"/>
          <w:b/>
          <w:sz w:val="24"/>
          <w:szCs w:val="24"/>
        </w:rPr>
        <w:t>There are no redundancies – that there are not too many repetitions.</w:t>
      </w:r>
    </w:p>
    <w:p w:rsidR="008A384D" w:rsidRDefault="008A384D" w:rsidP="008A384D">
      <w:pPr>
        <w:pStyle w:val="ListParagraph"/>
        <w:numPr>
          <w:ilvl w:val="0"/>
          <w:numId w:val="2"/>
        </w:numPr>
        <w:rPr>
          <w:rFonts w:ascii="Arial" w:hAnsi="Arial" w:cs="Arial"/>
          <w:b/>
          <w:sz w:val="24"/>
          <w:szCs w:val="24"/>
        </w:rPr>
      </w:pPr>
      <w:r>
        <w:rPr>
          <w:rFonts w:ascii="Arial" w:hAnsi="Arial" w:cs="Arial"/>
          <w:b/>
          <w:sz w:val="24"/>
          <w:szCs w:val="24"/>
        </w:rPr>
        <w:t>Now repeat 5 above for the other levels of your course.</w:t>
      </w:r>
    </w:p>
    <w:p w:rsidR="008A384D" w:rsidRDefault="008A384D" w:rsidP="008A384D">
      <w:pPr>
        <w:pStyle w:val="ListParagraph"/>
        <w:numPr>
          <w:ilvl w:val="0"/>
          <w:numId w:val="2"/>
        </w:numPr>
        <w:rPr>
          <w:rFonts w:ascii="Arial" w:hAnsi="Arial" w:cs="Arial"/>
          <w:b/>
          <w:sz w:val="24"/>
          <w:szCs w:val="24"/>
        </w:rPr>
      </w:pPr>
      <w:r>
        <w:rPr>
          <w:rFonts w:ascii="Arial" w:hAnsi="Arial" w:cs="Arial"/>
          <w:b/>
          <w:sz w:val="24"/>
          <w:szCs w:val="24"/>
        </w:rPr>
        <w:t>Now copy and paste the data on sheets 2 and 3 onto sheet 1.</w:t>
      </w:r>
    </w:p>
    <w:p w:rsidR="003A05DD" w:rsidRDefault="003A05DD" w:rsidP="008A384D">
      <w:pPr>
        <w:pStyle w:val="ListParagraph"/>
        <w:numPr>
          <w:ilvl w:val="0"/>
          <w:numId w:val="2"/>
        </w:numPr>
        <w:rPr>
          <w:rFonts w:ascii="Arial" w:hAnsi="Arial" w:cs="Arial"/>
          <w:b/>
          <w:sz w:val="24"/>
          <w:szCs w:val="24"/>
        </w:rPr>
      </w:pPr>
      <w:r>
        <w:rPr>
          <w:rFonts w:ascii="Arial" w:hAnsi="Arial" w:cs="Arial"/>
          <w:b/>
          <w:sz w:val="24"/>
          <w:szCs w:val="24"/>
        </w:rPr>
        <w:t>Look at all the unit level learning outcomes vertically and make sure that:</w:t>
      </w:r>
    </w:p>
    <w:p w:rsidR="003A05DD" w:rsidRDefault="003A05DD" w:rsidP="003A05DD">
      <w:pPr>
        <w:pStyle w:val="ListParagraph"/>
        <w:numPr>
          <w:ilvl w:val="0"/>
          <w:numId w:val="5"/>
        </w:numPr>
        <w:rPr>
          <w:rFonts w:ascii="Arial" w:hAnsi="Arial" w:cs="Arial"/>
          <w:b/>
          <w:sz w:val="24"/>
          <w:szCs w:val="24"/>
        </w:rPr>
      </w:pPr>
      <w:r>
        <w:rPr>
          <w:rFonts w:ascii="Arial" w:hAnsi="Arial" w:cs="Arial"/>
          <w:b/>
          <w:sz w:val="24"/>
          <w:szCs w:val="24"/>
        </w:rPr>
        <w:t xml:space="preserve">The learning outcomes at level 1 are </w:t>
      </w:r>
      <w:r w:rsidR="004E2066">
        <w:rPr>
          <w:rFonts w:ascii="Arial" w:hAnsi="Arial" w:cs="Arial"/>
          <w:b/>
          <w:sz w:val="24"/>
          <w:szCs w:val="24"/>
        </w:rPr>
        <w:t>foundation level</w:t>
      </w:r>
      <w:r>
        <w:rPr>
          <w:rFonts w:ascii="Arial" w:hAnsi="Arial" w:cs="Arial"/>
          <w:b/>
          <w:sz w:val="24"/>
          <w:szCs w:val="24"/>
        </w:rPr>
        <w:t>.</w:t>
      </w:r>
    </w:p>
    <w:p w:rsidR="003A05DD" w:rsidRDefault="003A05DD" w:rsidP="003A05DD">
      <w:pPr>
        <w:pStyle w:val="ListParagraph"/>
        <w:numPr>
          <w:ilvl w:val="0"/>
          <w:numId w:val="5"/>
        </w:numPr>
        <w:rPr>
          <w:rFonts w:ascii="Arial" w:hAnsi="Arial" w:cs="Arial"/>
          <w:b/>
          <w:sz w:val="24"/>
          <w:szCs w:val="24"/>
        </w:rPr>
      </w:pPr>
      <w:r>
        <w:rPr>
          <w:rFonts w:ascii="Arial" w:hAnsi="Arial" w:cs="Arial"/>
          <w:b/>
          <w:sz w:val="24"/>
          <w:szCs w:val="24"/>
        </w:rPr>
        <w:t>The learning outcomes at level 2 are intermediate.</w:t>
      </w:r>
    </w:p>
    <w:p w:rsidR="003A05DD" w:rsidRDefault="003A05DD" w:rsidP="003A05DD">
      <w:pPr>
        <w:pStyle w:val="ListParagraph"/>
        <w:numPr>
          <w:ilvl w:val="0"/>
          <w:numId w:val="5"/>
        </w:numPr>
        <w:rPr>
          <w:rFonts w:ascii="Arial" w:hAnsi="Arial" w:cs="Arial"/>
          <w:b/>
          <w:sz w:val="24"/>
          <w:szCs w:val="24"/>
        </w:rPr>
      </w:pPr>
      <w:r>
        <w:rPr>
          <w:rFonts w:ascii="Arial" w:hAnsi="Arial" w:cs="Arial"/>
          <w:b/>
          <w:sz w:val="24"/>
          <w:szCs w:val="24"/>
        </w:rPr>
        <w:t xml:space="preserve">The learning outcomes at level 3 are equivalent </w:t>
      </w:r>
      <w:r w:rsidR="004E2066">
        <w:rPr>
          <w:rFonts w:ascii="Arial" w:hAnsi="Arial" w:cs="Arial"/>
          <w:b/>
          <w:sz w:val="24"/>
          <w:szCs w:val="24"/>
        </w:rPr>
        <w:t xml:space="preserve">to </w:t>
      </w:r>
      <w:r>
        <w:rPr>
          <w:rFonts w:ascii="Arial" w:hAnsi="Arial" w:cs="Arial"/>
          <w:b/>
          <w:sz w:val="24"/>
          <w:szCs w:val="24"/>
        </w:rPr>
        <w:t>and achieve the course level learning outcomes.</w:t>
      </w:r>
    </w:p>
    <w:p w:rsidR="003A05DD" w:rsidRDefault="003A05DD" w:rsidP="003A05DD">
      <w:pPr>
        <w:pStyle w:val="ListParagraph"/>
        <w:numPr>
          <w:ilvl w:val="0"/>
          <w:numId w:val="5"/>
        </w:numPr>
        <w:rPr>
          <w:rFonts w:ascii="Arial" w:hAnsi="Arial" w:cs="Arial"/>
          <w:b/>
          <w:sz w:val="24"/>
          <w:szCs w:val="24"/>
        </w:rPr>
      </w:pPr>
      <w:r>
        <w:rPr>
          <w:rFonts w:ascii="Arial" w:hAnsi="Arial" w:cs="Arial"/>
          <w:b/>
          <w:sz w:val="24"/>
          <w:szCs w:val="24"/>
        </w:rPr>
        <w:t xml:space="preserve">That there are </w:t>
      </w:r>
      <w:proofErr w:type="gramStart"/>
      <w:r>
        <w:rPr>
          <w:rFonts w:ascii="Arial" w:hAnsi="Arial" w:cs="Arial"/>
          <w:b/>
          <w:sz w:val="24"/>
          <w:szCs w:val="24"/>
        </w:rPr>
        <w:t>more lower</w:t>
      </w:r>
      <w:proofErr w:type="gramEnd"/>
      <w:r>
        <w:rPr>
          <w:rFonts w:ascii="Arial" w:hAnsi="Arial" w:cs="Arial"/>
          <w:b/>
          <w:sz w:val="24"/>
          <w:szCs w:val="24"/>
        </w:rPr>
        <w:t xml:space="preserve"> level learning outcomes (knowledge) at level 1 than at level 2 and 3.</w:t>
      </w:r>
    </w:p>
    <w:p w:rsidR="003A05DD" w:rsidRPr="008A384D" w:rsidRDefault="003A05DD" w:rsidP="003A05DD">
      <w:pPr>
        <w:pStyle w:val="ListParagraph"/>
        <w:numPr>
          <w:ilvl w:val="0"/>
          <w:numId w:val="5"/>
        </w:numPr>
        <w:rPr>
          <w:rFonts w:ascii="Arial" w:hAnsi="Arial" w:cs="Arial"/>
          <w:b/>
          <w:sz w:val="24"/>
          <w:szCs w:val="24"/>
        </w:rPr>
      </w:pPr>
      <w:r>
        <w:rPr>
          <w:rFonts w:ascii="Arial" w:hAnsi="Arial" w:cs="Arial"/>
          <w:b/>
          <w:sz w:val="24"/>
          <w:szCs w:val="24"/>
        </w:rPr>
        <w:t>That the learning outcomes incrementally develop the knowledge, understanding and skills required to achieve the course level learning outcomes.</w:t>
      </w:r>
    </w:p>
    <w:sectPr w:rsidR="003A05DD" w:rsidRPr="008A384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95" w:rsidRDefault="00BD6C95" w:rsidP="007937DF">
      <w:pPr>
        <w:spacing w:after="0" w:line="240" w:lineRule="auto"/>
      </w:pPr>
      <w:r>
        <w:separator/>
      </w:r>
    </w:p>
  </w:endnote>
  <w:endnote w:type="continuationSeparator" w:id="0">
    <w:p w:rsidR="00BD6C95" w:rsidRDefault="00BD6C95" w:rsidP="0079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DF" w:rsidRDefault="00793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DF" w:rsidRDefault="00793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DF" w:rsidRDefault="00793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95" w:rsidRDefault="00BD6C95" w:rsidP="007937DF">
      <w:pPr>
        <w:spacing w:after="0" w:line="240" w:lineRule="auto"/>
      </w:pPr>
      <w:r>
        <w:separator/>
      </w:r>
    </w:p>
  </w:footnote>
  <w:footnote w:type="continuationSeparator" w:id="0">
    <w:p w:rsidR="00BD6C95" w:rsidRDefault="00BD6C95" w:rsidP="00793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DF" w:rsidRDefault="00793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8" w:author="ACU" w:date="2016-04-19T11:43:00Z"/>
  <w:sdt>
    <w:sdtPr>
      <w:id w:val="-1829351952"/>
      <w:docPartObj>
        <w:docPartGallery w:val="Watermarks"/>
        <w:docPartUnique/>
      </w:docPartObj>
    </w:sdtPr>
    <w:sdtContent>
      <w:customXmlInsRangeEnd w:id="8"/>
      <w:p w:rsidR="007937DF" w:rsidRDefault="007937DF">
        <w:pPr>
          <w:pStyle w:val="Header"/>
        </w:pPr>
        <w:ins w:id="9" w:author="ACU" w:date="2016-04-19T11:43:00Z">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0" w:author="ACU" w:date="2016-04-19T11:43:00Z"/>
    </w:sdtContent>
  </w:sdt>
  <w:customXmlInsRangeEnd w:id="1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DF" w:rsidRDefault="00793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B55"/>
    <w:multiLevelType w:val="hybridMultilevel"/>
    <w:tmpl w:val="57B88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01C07A0"/>
    <w:multiLevelType w:val="hybridMultilevel"/>
    <w:tmpl w:val="3216F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5BB78D6"/>
    <w:multiLevelType w:val="hybridMultilevel"/>
    <w:tmpl w:val="4476B466"/>
    <w:lvl w:ilvl="0" w:tplc="6C961D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527F0D98"/>
    <w:multiLevelType w:val="hybridMultilevel"/>
    <w:tmpl w:val="07FCBA36"/>
    <w:lvl w:ilvl="0" w:tplc="61EE687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5A692FDB"/>
    <w:multiLevelType w:val="hybridMultilevel"/>
    <w:tmpl w:val="57B88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25"/>
    <w:rsid w:val="00213EA3"/>
    <w:rsid w:val="003A05DD"/>
    <w:rsid w:val="004E2066"/>
    <w:rsid w:val="005B6541"/>
    <w:rsid w:val="007937DF"/>
    <w:rsid w:val="00884382"/>
    <w:rsid w:val="008A384D"/>
    <w:rsid w:val="00BD6C95"/>
    <w:rsid w:val="00D47425"/>
    <w:rsid w:val="00DA27A3"/>
    <w:rsid w:val="00EA50A0"/>
    <w:rsid w:val="00EF5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4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7425"/>
    <w:pPr>
      <w:ind w:left="720"/>
      <w:contextualSpacing/>
    </w:pPr>
  </w:style>
  <w:style w:type="paragraph" w:styleId="BalloonText">
    <w:name w:val="Balloon Text"/>
    <w:basedOn w:val="Normal"/>
    <w:link w:val="BalloonTextChar"/>
    <w:uiPriority w:val="99"/>
    <w:semiHidden/>
    <w:unhideWhenUsed/>
    <w:rsid w:val="00884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82"/>
    <w:rPr>
      <w:rFonts w:ascii="Tahoma" w:hAnsi="Tahoma" w:cs="Tahoma"/>
      <w:sz w:val="16"/>
      <w:szCs w:val="16"/>
    </w:rPr>
  </w:style>
  <w:style w:type="table" w:styleId="TableGrid">
    <w:name w:val="Table Grid"/>
    <w:basedOn w:val="TableNormal"/>
    <w:uiPriority w:val="59"/>
    <w:rsid w:val="008A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DF"/>
  </w:style>
  <w:style w:type="paragraph" w:styleId="Footer">
    <w:name w:val="footer"/>
    <w:basedOn w:val="Normal"/>
    <w:link w:val="FooterChar"/>
    <w:uiPriority w:val="99"/>
    <w:unhideWhenUsed/>
    <w:rsid w:val="00793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4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742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47425"/>
    <w:pPr>
      <w:ind w:left="720"/>
      <w:contextualSpacing/>
    </w:pPr>
  </w:style>
  <w:style w:type="paragraph" w:styleId="BalloonText">
    <w:name w:val="Balloon Text"/>
    <w:basedOn w:val="Normal"/>
    <w:link w:val="BalloonTextChar"/>
    <w:uiPriority w:val="99"/>
    <w:semiHidden/>
    <w:unhideWhenUsed/>
    <w:rsid w:val="00884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82"/>
    <w:rPr>
      <w:rFonts w:ascii="Tahoma" w:hAnsi="Tahoma" w:cs="Tahoma"/>
      <w:sz w:val="16"/>
      <w:szCs w:val="16"/>
    </w:rPr>
  </w:style>
  <w:style w:type="table" w:styleId="TableGrid">
    <w:name w:val="Table Grid"/>
    <w:basedOn w:val="TableNormal"/>
    <w:uiPriority w:val="59"/>
    <w:rsid w:val="008A3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3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7DF"/>
  </w:style>
  <w:style w:type="paragraph" w:styleId="Footer">
    <w:name w:val="footer"/>
    <w:basedOn w:val="Normal"/>
    <w:link w:val="FooterChar"/>
    <w:uiPriority w:val="99"/>
    <w:unhideWhenUsed/>
    <w:rsid w:val="00793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ACU</cp:lastModifiedBy>
  <cp:revision>8</cp:revision>
  <dcterms:created xsi:type="dcterms:W3CDTF">2015-12-21T22:43:00Z</dcterms:created>
  <dcterms:modified xsi:type="dcterms:W3CDTF">2016-04-19T01:43:00Z</dcterms:modified>
</cp:coreProperties>
</file>